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75"/>
        <w:gridCol w:w="4065"/>
        <w:gridCol w:w="75"/>
      </w:tblGrid>
      <w:tr w:rsidR="006B4848" w:rsidTr="003757F4">
        <w:trPr>
          <w:gridAfter w:val="1"/>
          <w:wAfter w:w="75" w:type="dxa"/>
        </w:trPr>
        <w:tc>
          <w:tcPr>
            <w:tcW w:w="4428" w:type="dxa"/>
          </w:tcPr>
          <w:p w:rsidR="006B4848" w:rsidRDefault="00D01B78" w:rsidP="003B2D36">
            <w:pPr>
              <w:pStyle w:val="Dokumenthuvud-TbyKommun"/>
              <w:rPr>
                <w:noProof/>
                <w:lang w:val="sv-SE" w:eastAsia="sv-SE"/>
              </w:rPr>
            </w:pPr>
            <w:r>
              <w:rPr>
                <w:noProof/>
                <w:lang w:val="sv-SE" w:eastAsia="sv-SE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0;margin-top:0;width:.75pt;height:.75pt;z-index:251657728;visibility:hidden" stroked="f">
                  <v:imagedata r:id="rId7" o:title=""/>
                </v:shape>
                <w:control r:id="rId8" w:name="TrinStgClass1" w:shapeid="_x0000_s1026"/>
              </w:object>
            </w:r>
            <w:r w:rsidR="00BB31A4">
              <w:rPr>
                <w:noProof/>
                <w:lang w:val="sv-SE" w:eastAsia="sv-SE"/>
              </w:rPr>
              <w:t>Planeringsavdelningen</w:t>
            </w:r>
          </w:p>
          <w:p w:rsidR="00BB31A4" w:rsidRPr="00317DF1" w:rsidRDefault="00BB31A4" w:rsidP="00BB31A4">
            <w:pPr>
              <w:pStyle w:val="Dokumenthuvud-TbyKommun"/>
              <w:rPr>
                <w:lang w:val="sv-SE"/>
              </w:rPr>
            </w:pPr>
            <w:r>
              <w:rPr>
                <w:noProof/>
                <w:lang w:val="sv-SE" w:eastAsia="sv-SE"/>
              </w:rPr>
              <w:t>Valkansliet</w:t>
            </w:r>
          </w:p>
        </w:tc>
        <w:tc>
          <w:tcPr>
            <w:tcW w:w="4140" w:type="dxa"/>
            <w:gridSpan w:val="2"/>
          </w:tcPr>
          <w:p w:rsidR="006B4848" w:rsidRDefault="006B4848" w:rsidP="003B2D36">
            <w:pPr>
              <w:pStyle w:val="Dokumenthuvud-TbyKommun"/>
            </w:pPr>
            <w:bookmarkStart w:id="0" w:name="MNamn"/>
            <w:bookmarkEnd w:id="0"/>
          </w:p>
        </w:tc>
      </w:tr>
      <w:tr w:rsidR="00B55ACA" w:rsidTr="003757F4">
        <w:trPr>
          <w:gridAfter w:val="1"/>
          <w:wAfter w:w="75" w:type="dxa"/>
        </w:trPr>
        <w:tc>
          <w:tcPr>
            <w:tcW w:w="4428" w:type="dxa"/>
          </w:tcPr>
          <w:p w:rsidR="00B55ACA" w:rsidRPr="0075118B" w:rsidRDefault="00BB31A4" w:rsidP="0075118B">
            <w:pPr>
              <w:pStyle w:val="Dokumenthuvud-TbyKommun"/>
            </w:pPr>
            <w:bookmarkStart w:id="1" w:name="PNamnRad1"/>
            <w:bookmarkStart w:id="2" w:name="Avdelning"/>
            <w:bookmarkEnd w:id="1"/>
            <w:bookmarkEnd w:id="2"/>
            <w:r>
              <w:t>Karin Fondelius</w:t>
            </w:r>
          </w:p>
        </w:tc>
        <w:tc>
          <w:tcPr>
            <w:tcW w:w="4140" w:type="dxa"/>
            <w:gridSpan w:val="2"/>
          </w:tcPr>
          <w:p w:rsidR="00B55ACA" w:rsidRDefault="00B55ACA" w:rsidP="00B55ACA">
            <w:pPr>
              <w:pStyle w:val="Dokumenthuvud-TbyKommun"/>
            </w:pPr>
            <w:bookmarkStart w:id="3" w:name="MAdress"/>
            <w:bookmarkEnd w:id="3"/>
          </w:p>
        </w:tc>
      </w:tr>
      <w:tr w:rsidR="00B55ACA" w:rsidTr="003757F4">
        <w:trPr>
          <w:gridAfter w:val="1"/>
          <w:wAfter w:w="75" w:type="dxa"/>
        </w:trPr>
        <w:tc>
          <w:tcPr>
            <w:tcW w:w="4428" w:type="dxa"/>
          </w:tcPr>
          <w:p w:rsidR="00B55ACA" w:rsidRDefault="00B55ACA" w:rsidP="00B55ACA">
            <w:pPr>
              <w:pStyle w:val="Dokumenthuvud-TbyKommun"/>
            </w:pPr>
            <w:bookmarkStart w:id="4" w:name="Enhet"/>
            <w:bookmarkEnd w:id="4"/>
          </w:p>
        </w:tc>
        <w:tc>
          <w:tcPr>
            <w:tcW w:w="4140" w:type="dxa"/>
            <w:gridSpan w:val="2"/>
          </w:tcPr>
          <w:p w:rsidR="00B55ACA" w:rsidRDefault="003757F4" w:rsidP="00B55ACA">
            <w:pPr>
              <w:pStyle w:val="Dokumenthuvud-TbyKommun"/>
            </w:pPr>
            <w:bookmarkStart w:id="5" w:name="MPostAdress"/>
            <w:bookmarkEnd w:id="5"/>
            <w:r>
              <w:t>Valnämnden</w:t>
            </w:r>
          </w:p>
        </w:tc>
      </w:tr>
      <w:tr w:rsidR="00B55ACA" w:rsidTr="003757F4">
        <w:tc>
          <w:tcPr>
            <w:tcW w:w="4503" w:type="dxa"/>
            <w:gridSpan w:val="2"/>
          </w:tcPr>
          <w:p w:rsidR="00B55ACA" w:rsidRDefault="00B55ACA" w:rsidP="00B55ACA">
            <w:pPr>
              <w:pStyle w:val="Dokumenthuvud-TbyKommun"/>
            </w:pPr>
            <w:bookmarkStart w:id="6" w:name="PNamn"/>
            <w:bookmarkStart w:id="7" w:name="PNamnRad2"/>
            <w:bookmarkEnd w:id="6"/>
            <w:bookmarkEnd w:id="7"/>
          </w:p>
        </w:tc>
        <w:tc>
          <w:tcPr>
            <w:tcW w:w="4140" w:type="dxa"/>
            <w:gridSpan w:val="2"/>
          </w:tcPr>
          <w:p w:rsidR="00B55ACA" w:rsidRDefault="003757F4" w:rsidP="00BB31A4">
            <w:pPr>
              <w:pStyle w:val="Dokumenthuvud-TbyKommun"/>
              <w:ind w:left="-108"/>
            </w:pPr>
            <w:bookmarkStart w:id="8" w:name="MNamnTjut"/>
            <w:bookmarkStart w:id="9" w:name="MLand"/>
            <w:bookmarkStart w:id="10" w:name="SammantradesDatum"/>
            <w:bookmarkEnd w:id="8"/>
            <w:bookmarkEnd w:id="9"/>
            <w:bookmarkEnd w:id="10"/>
            <w:r>
              <w:t xml:space="preserve"> </w:t>
            </w:r>
            <w:r w:rsidR="00BB31A4">
              <w:t>2019-02-15</w:t>
            </w:r>
          </w:p>
        </w:tc>
      </w:tr>
      <w:tr w:rsidR="00393A67" w:rsidTr="003757F4">
        <w:trPr>
          <w:gridAfter w:val="1"/>
          <w:wAfter w:w="75" w:type="dxa"/>
          <w:trHeight w:val="275"/>
        </w:trPr>
        <w:tc>
          <w:tcPr>
            <w:tcW w:w="4428" w:type="dxa"/>
          </w:tcPr>
          <w:p w:rsidR="00393A67" w:rsidRDefault="00393A67" w:rsidP="00B55ACA">
            <w:pPr>
              <w:pStyle w:val="Dokumenthuvud-TbyKommun"/>
            </w:pPr>
          </w:p>
        </w:tc>
        <w:tc>
          <w:tcPr>
            <w:tcW w:w="4140" w:type="dxa"/>
            <w:gridSpan w:val="2"/>
          </w:tcPr>
          <w:p w:rsidR="00393A67" w:rsidRDefault="00393A67" w:rsidP="00B55ACA">
            <w:pPr>
              <w:pStyle w:val="Dokumenthuvud-TbyKommun"/>
            </w:pPr>
          </w:p>
        </w:tc>
      </w:tr>
      <w:tr w:rsidR="00E9788F" w:rsidTr="003757F4">
        <w:trPr>
          <w:gridAfter w:val="1"/>
          <w:wAfter w:w="75" w:type="dxa"/>
          <w:trHeight w:val="275"/>
        </w:trPr>
        <w:tc>
          <w:tcPr>
            <w:tcW w:w="4428" w:type="dxa"/>
          </w:tcPr>
          <w:p w:rsidR="00E9788F" w:rsidRDefault="00E9788F" w:rsidP="00B55ACA">
            <w:pPr>
              <w:pStyle w:val="Dokumenthuvud-TbyKommun"/>
            </w:pPr>
          </w:p>
        </w:tc>
        <w:tc>
          <w:tcPr>
            <w:tcW w:w="4140" w:type="dxa"/>
            <w:gridSpan w:val="2"/>
          </w:tcPr>
          <w:p w:rsidR="00E9788F" w:rsidRDefault="00E9788F" w:rsidP="00B55ACA">
            <w:pPr>
              <w:pStyle w:val="Dokumenthuvud-TbyKommun"/>
            </w:pPr>
          </w:p>
        </w:tc>
      </w:tr>
    </w:tbl>
    <w:p w:rsidR="003B13EA" w:rsidRDefault="003B13EA" w:rsidP="003D08E6">
      <w:pPr>
        <w:pStyle w:val="Rubrik1-TbyKommun"/>
      </w:pPr>
      <w:bookmarkStart w:id="11" w:name="ArendeMening"/>
      <w:bookmarkEnd w:id="11"/>
    </w:p>
    <w:p w:rsidR="003D08E6" w:rsidRDefault="00C502DC" w:rsidP="003D08E6">
      <w:pPr>
        <w:pStyle w:val="Rubrik1-TbyKommun"/>
      </w:pPr>
      <w:r>
        <w:t>Utbildnings</w:t>
      </w:r>
      <w:r w:rsidR="003757F4">
        <w:t>plan</w:t>
      </w:r>
      <w:r>
        <w:t xml:space="preserve"> för röstmottagare inför </w:t>
      </w:r>
      <w:del w:id="12" w:author="Elin Lidholm" w:date="2019-02-20T10:23:00Z">
        <w:r w:rsidR="00DF77D2" w:rsidDel="00D01B78">
          <w:delText>EP-</w:delText>
        </w:r>
        <w:r w:rsidR="00BB31A4" w:rsidDel="00D01B78">
          <w:delText>valet</w:delText>
        </w:r>
      </w:del>
      <w:ins w:id="13" w:author="Elin Lidholm" w:date="2019-02-20T10:23:00Z">
        <w:r w:rsidR="00D01B78">
          <w:t>val till Europaparlamentet</w:t>
        </w:r>
      </w:ins>
      <w:r w:rsidR="00BB31A4">
        <w:t xml:space="preserve"> den 26 maj 2019</w:t>
      </w:r>
    </w:p>
    <w:p w:rsidR="00DE1246" w:rsidRPr="00DE1246" w:rsidRDefault="00DE1246" w:rsidP="00DE1246">
      <w:pPr>
        <w:pStyle w:val="Brdtext-TbyKommun"/>
        <w:rPr>
          <w:lang w:val="sv-SE"/>
        </w:rPr>
      </w:pPr>
    </w:p>
    <w:p w:rsidR="00393A67" w:rsidRPr="003757F4" w:rsidRDefault="00C502DC" w:rsidP="003757F4">
      <w:pPr>
        <w:pStyle w:val="Rubrik2-TbyKommun"/>
      </w:pPr>
      <w:bookmarkStart w:id="14" w:name="TjutRubriker"/>
      <w:bookmarkEnd w:id="14"/>
      <w:r w:rsidRPr="003757F4">
        <w:t>Sammanfattning</w:t>
      </w:r>
    </w:p>
    <w:p w:rsidR="00C502DC" w:rsidRDefault="003757F4" w:rsidP="00C502DC">
      <w:pPr>
        <w:pStyle w:val="Brdtext-TbyKommun"/>
        <w:rPr>
          <w:lang w:val="sv-SE"/>
        </w:rPr>
      </w:pPr>
      <w:r>
        <w:rPr>
          <w:lang w:val="sv-SE"/>
        </w:rPr>
        <w:t>Val</w:t>
      </w:r>
      <w:r w:rsidR="00BB31A4">
        <w:rPr>
          <w:lang w:val="sv-SE"/>
        </w:rPr>
        <w:t>myndigheten</w:t>
      </w:r>
      <w:r>
        <w:rPr>
          <w:lang w:val="sv-SE"/>
        </w:rPr>
        <w:t xml:space="preserve"> har beslutat att samtliga röstmottagare ska genomgå utbildning. Valkansliet har</w:t>
      </w:r>
      <w:r w:rsidR="00BB31A4">
        <w:rPr>
          <w:lang w:val="sv-SE"/>
        </w:rPr>
        <w:t xml:space="preserve"> därför</w:t>
      </w:r>
      <w:r>
        <w:rPr>
          <w:lang w:val="sv-SE"/>
        </w:rPr>
        <w:t xml:space="preserve"> upprättat ett förslag ti</w:t>
      </w:r>
      <w:r w:rsidR="001A2B52">
        <w:rPr>
          <w:lang w:val="sv-SE"/>
        </w:rPr>
        <w:t>ll tidplan inför EP</w:t>
      </w:r>
      <w:r w:rsidR="00BB31A4">
        <w:rPr>
          <w:lang w:val="sv-SE"/>
        </w:rPr>
        <w:t>-valet den 26</w:t>
      </w:r>
      <w:r>
        <w:rPr>
          <w:lang w:val="sv-SE"/>
        </w:rPr>
        <w:t xml:space="preserve"> maj</w:t>
      </w:r>
      <w:ins w:id="15" w:author="Elin Lidholm" w:date="2019-02-20T10:22:00Z">
        <w:r w:rsidR="00D01B78">
          <w:rPr>
            <w:lang w:val="sv-SE"/>
          </w:rPr>
          <w:t xml:space="preserve"> 2019</w:t>
        </w:r>
      </w:ins>
      <w:r>
        <w:rPr>
          <w:lang w:val="sv-SE"/>
        </w:rPr>
        <w:t>.</w:t>
      </w:r>
      <w:r w:rsidR="003B13EA">
        <w:rPr>
          <w:lang w:val="sv-SE"/>
        </w:rPr>
        <w:t xml:space="preserve"> Utbildningsinsatserna riktar sig till alla röstmotta</w:t>
      </w:r>
      <w:r w:rsidR="001A5858">
        <w:rPr>
          <w:lang w:val="sv-SE"/>
        </w:rPr>
        <w:t>ga</w:t>
      </w:r>
      <w:r w:rsidR="003B13EA">
        <w:rPr>
          <w:lang w:val="sv-SE"/>
        </w:rPr>
        <w:t>re, såväl tjänstgörande i vallokal som i röstningslokal. För ordförande</w:t>
      </w:r>
      <w:ins w:id="16" w:author="Elin Lidholm" w:date="2019-02-20T10:24:00Z">
        <w:r w:rsidR="00D01B78">
          <w:rPr>
            <w:lang w:val="sv-SE"/>
          </w:rPr>
          <w:t xml:space="preserve"> och </w:t>
        </w:r>
      </w:ins>
      <w:del w:id="17" w:author="Elin Lidholm" w:date="2019-02-20T10:24:00Z">
        <w:r w:rsidR="003B13EA" w:rsidDel="00D01B78">
          <w:rPr>
            <w:lang w:val="sv-SE"/>
          </w:rPr>
          <w:delText>/</w:delText>
        </w:r>
      </w:del>
      <w:r w:rsidR="003B13EA">
        <w:rPr>
          <w:lang w:val="sv-SE"/>
        </w:rPr>
        <w:t xml:space="preserve">vice ordförande i </w:t>
      </w:r>
      <w:ins w:id="18" w:author="Elin Lidholm" w:date="2019-02-20T10:24:00Z">
        <w:r w:rsidR="00D01B78">
          <w:rPr>
            <w:lang w:val="sv-SE"/>
          </w:rPr>
          <w:t xml:space="preserve">varje </w:t>
        </w:r>
      </w:ins>
      <w:r w:rsidR="003B13EA">
        <w:rPr>
          <w:lang w:val="sv-SE"/>
        </w:rPr>
        <w:t>distrikt planeras därutöver särskilda möten.</w:t>
      </w:r>
    </w:p>
    <w:p w:rsidR="00C502DC" w:rsidRPr="00C502DC" w:rsidRDefault="00C502DC" w:rsidP="00C502DC">
      <w:pPr>
        <w:pStyle w:val="Brdtext-TbyKommun"/>
        <w:rPr>
          <w:lang w:val="sv-SE"/>
        </w:rPr>
      </w:pPr>
    </w:p>
    <w:p w:rsidR="00C502DC" w:rsidRPr="003757F4" w:rsidRDefault="00C502DC" w:rsidP="003757F4">
      <w:pPr>
        <w:pStyle w:val="Rubrik2-TbyKommun"/>
      </w:pPr>
      <w:r w:rsidRPr="003757F4">
        <w:t>Förslag till beslut</w:t>
      </w:r>
    </w:p>
    <w:p w:rsidR="00C502DC" w:rsidRDefault="00C502DC" w:rsidP="00C502DC">
      <w:pPr>
        <w:pStyle w:val="Brdtext-TbyKommun"/>
        <w:rPr>
          <w:lang w:val="sv-SE"/>
        </w:rPr>
      </w:pPr>
    </w:p>
    <w:p w:rsidR="00C502DC" w:rsidRDefault="00C502DC" w:rsidP="00C502DC">
      <w:pPr>
        <w:pStyle w:val="Brdtext-TbyKommun"/>
        <w:numPr>
          <w:ilvl w:val="0"/>
          <w:numId w:val="1"/>
        </w:numPr>
        <w:ind w:left="426" w:hanging="426"/>
        <w:rPr>
          <w:lang w:val="sv-SE"/>
        </w:rPr>
      </w:pPr>
      <w:r>
        <w:rPr>
          <w:lang w:val="sv-SE"/>
        </w:rPr>
        <w:t xml:space="preserve">Valnämnden godkänner valkansliets förslag till </w:t>
      </w:r>
      <w:r w:rsidR="003757F4">
        <w:rPr>
          <w:lang w:val="sv-SE"/>
        </w:rPr>
        <w:t>tid</w:t>
      </w:r>
      <w:r>
        <w:rPr>
          <w:lang w:val="sv-SE"/>
        </w:rPr>
        <w:t xml:space="preserve">plan för utbildning av röstmottagare </w:t>
      </w:r>
      <w:ins w:id="19" w:author="Elin Lidholm" w:date="2019-02-20T10:25:00Z">
        <w:r w:rsidR="00D01B78">
          <w:rPr>
            <w:lang w:val="sv-SE"/>
          </w:rPr>
          <w:t xml:space="preserve">enligt bilaga </w:t>
        </w:r>
      </w:ins>
      <w:r>
        <w:rPr>
          <w:lang w:val="sv-SE"/>
        </w:rPr>
        <w:t xml:space="preserve">daterad </w:t>
      </w:r>
      <w:r w:rsidR="00AD1EF4">
        <w:rPr>
          <w:lang w:val="sv-SE"/>
        </w:rPr>
        <w:t>den 19 februari 2019.</w:t>
      </w:r>
      <w:r>
        <w:rPr>
          <w:lang w:val="sv-SE"/>
        </w:rPr>
        <w:br/>
      </w:r>
    </w:p>
    <w:p w:rsidR="00C502DC" w:rsidRDefault="00C502DC" w:rsidP="00C502DC">
      <w:pPr>
        <w:pStyle w:val="Brdtext-TbyKommun"/>
        <w:numPr>
          <w:ilvl w:val="0"/>
          <w:numId w:val="1"/>
        </w:numPr>
        <w:ind w:left="426" w:hanging="426"/>
        <w:rPr>
          <w:lang w:val="sv-SE"/>
        </w:rPr>
      </w:pPr>
      <w:r>
        <w:rPr>
          <w:lang w:val="sv-SE"/>
        </w:rPr>
        <w:t xml:space="preserve">Valkansliet medges </w:t>
      </w:r>
      <w:r w:rsidR="001A5858">
        <w:rPr>
          <w:lang w:val="sv-SE"/>
        </w:rPr>
        <w:t xml:space="preserve">att i samråd med ordföranden </w:t>
      </w:r>
      <w:r>
        <w:rPr>
          <w:lang w:val="sv-SE"/>
        </w:rPr>
        <w:t xml:space="preserve">ändra antal utbildningstillfällen, datum och/eller klockslag om behov uppstår. </w:t>
      </w:r>
    </w:p>
    <w:p w:rsidR="00C502DC" w:rsidRPr="00C502DC" w:rsidRDefault="00C502DC" w:rsidP="00C502DC">
      <w:pPr>
        <w:pStyle w:val="Brdtext-TbyKommun"/>
        <w:rPr>
          <w:lang w:val="sv-SE"/>
        </w:rPr>
      </w:pPr>
    </w:p>
    <w:p w:rsidR="00137FA9" w:rsidRDefault="00137FA9" w:rsidP="003757F4">
      <w:pPr>
        <w:pStyle w:val="Rubrik2-TbyKommun"/>
      </w:pPr>
    </w:p>
    <w:p w:rsidR="00C502DC" w:rsidRDefault="00C502DC" w:rsidP="003757F4">
      <w:pPr>
        <w:pStyle w:val="Rubrik2-TbyKommun"/>
      </w:pPr>
      <w:r>
        <w:t>Ärendet</w:t>
      </w:r>
    </w:p>
    <w:p w:rsidR="007210DC" w:rsidRDefault="007210DC" w:rsidP="007210DC">
      <w:pPr>
        <w:pStyle w:val="Brdtext-TbyKommun"/>
        <w:rPr>
          <w:lang w:val="sv-SE"/>
        </w:rPr>
      </w:pPr>
      <w:r w:rsidRPr="007210DC">
        <w:rPr>
          <w:lang w:val="sv-SE"/>
        </w:rPr>
        <w:t>Som röstmottagare får endast den förordnas som har fått sådan utbi</w:t>
      </w:r>
      <w:r>
        <w:rPr>
          <w:lang w:val="sv-SE"/>
        </w:rPr>
        <w:t>ldning som behövs för uppdraget enligt 3 kap. 5 §</w:t>
      </w:r>
      <w:ins w:id="20" w:author="Elin Lidholm" w:date="2019-02-20T10:26:00Z">
        <w:r w:rsidR="00D01B78">
          <w:rPr>
            <w:lang w:val="sv-SE"/>
          </w:rPr>
          <w:t xml:space="preserve"> vallag</w:t>
        </w:r>
      </w:ins>
      <w:ins w:id="21" w:author="Elin Lidholm" w:date="2019-02-20T10:27:00Z">
        <w:r w:rsidR="00D01B78">
          <w:rPr>
            <w:lang w:val="sv-SE"/>
          </w:rPr>
          <w:t>en</w:t>
        </w:r>
      </w:ins>
      <w:del w:id="22" w:author="Elin Lidholm" w:date="2019-02-20T10:26:00Z">
        <w:r w:rsidDel="00D01B78">
          <w:rPr>
            <w:lang w:val="sv-SE"/>
          </w:rPr>
          <w:delText>, lag</w:delText>
        </w:r>
      </w:del>
      <w:r w:rsidRPr="007210DC">
        <w:rPr>
          <w:i/>
          <w:iCs/>
          <w:lang w:val="sv-SE"/>
        </w:rPr>
        <w:t xml:space="preserve"> </w:t>
      </w:r>
      <w:r w:rsidRPr="00D01B78">
        <w:rPr>
          <w:iCs/>
          <w:lang w:val="sv-SE"/>
          <w:rPrChange w:id="23" w:author="Elin Lidholm" w:date="2019-02-20T10:27:00Z">
            <w:rPr>
              <w:i/>
              <w:iCs/>
              <w:lang w:val="sv-SE"/>
            </w:rPr>
          </w:rPrChange>
        </w:rPr>
        <w:t>(</w:t>
      </w:r>
      <w:del w:id="24" w:author="Elin Lidholm" w:date="2019-02-20T10:27:00Z">
        <w:r w:rsidRPr="00D01B78" w:rsidDel="00D01B78">
          <w:rPr>
            <w:iCs/>
            <w:lang w:val="sv-SE"/>
            <w:rPrChange w:id="25" w:author="Elin Lidholm" w:date="2019-02-20T10:27:00Z">
              <w:rPr>
                <w:i/>
                <w:iCs/>
                <w:lang w:val="sv-SE"/>
              </w:rPr>
            </w:rPrChange>
          </w:rPr>
          <w:delText>2014</w:delText>
        </w:r>
      </w:del>
      <w:ins w:id="26" w:author="Elin Lidholm" w:date="2019-02-20T10:27:00Z">
        <w:r w:rsidR="00D01B78" w:rsidRPr="00D01B78">
          <w:rPr>
            <w:iCs/>
            <w:lang w:val="sv-SE"/>
            <w:rPrChange w:id="27" w:author="Elin Lidholm" w:date="2019-02-20T10:27:00Z">
              <w:rPr>
                <w:i/>
                <w:iCs/>
                <w:lang w:val="sv-SE"/>
              </w:rPr>
            </w:rPrChange>
          </w:rPr>
          <w:t>20</w:t>
        </w:r>
        <w:r w:rsidR="00D01B78" w:rsidRPr="00D01B78">
          <w:rPr>
            <w:iCs/>
            <w:lang w:val="sv-SE"/>
            <w:rPrChange w:id="28" w:author="Elin Lidholm" w:date="2019-02-20T10:27:00Z">
              <w:rPr>
                <w:i/>
                <w:iCs/>
                <w:lang w:val="sv-SE"/>
              </w:rPr>
            </w:rPrChange>
          </w:rPr>
          <w:t>05</w:t>
        </w:r>
      </w:ins>
      <w:r w:rsidRPr="00D01B78">
        <w:rPr>
          <w:iCs/>
          <w:lang w:val="sv-SE"/>
          <w:rPrChange w:id="29" w:author="Elin Lidholm" w:date="2019-02-20T10:27:00Z">
            <w:rPr>
              <w:i/>
              <w:iCs/>
              <w:lang w:val="sv-SE"/>
            </w:rPr>
          </w:rPrChange>
        </w:rPr>
        <w:t>:</w:t>
      </w:r>
      <w:del w:id="30" w:author="Elin Lidholm" w:date="2019-02-20T10:27:00Z">
        <w:r w:rsidRPr="00D01B78" w:rsidDel="00D01B78">
          <w:rPr>
            <w:iCs/>
            <w:lang w:val="sv-SE"/>
            <w:rPrChange w:id="31" w:author="Elin Lidholm" w:date="2019-02-20T10:27:00Z">
              <w:rPr>
                <w:i/>
                <w:iCs/>
                <w:lang w:val="sv-SE"/>
              </w:rPr>
            </w:rPrChange>
          </w:rPr>
          <w:delText>301</w:delText>
        </w:r>
      </w:del>
      <w:ins w:id="32" w:author="Elin Lidholm" w:date="2019-02-20T10:27:00Z">
        <w:r w:rsidR="00D01B78" w:rsidRPr="00D01B78">
          <w:rPr>
            <w:iCs/>
            <w:lang w:val="sv-SE"/>
            <w:rPrChange w:id="33" w:author="Elin Lidholm" w:date="2019-02-20T10:27:00Z">
              <w:rPr>
                <w:i/>
                <w:iCs/>
                <w:lang w:val="sv-SE"/>
              </w:rPr>
            </w:rPrChange>
          </w:rPr>
          <w:t>837</w:t>
        </w:r>
      </w:ins>
      <w:r w:rsidRPr="00D01B78">
        <w:rPr>
          <w:iCs/>
          <w:lang w:val="sv-SE"/>
          <w:rPrChange w:id="34" w:author="Elin Lidholm" w:date="2019-02-20T10:27:00Z">
            <w:rPr>
              <w:i/>
              <w:iCs/>
              <w:lang w:val="sv-SE"/>
            </w:rPr>
          </w:rPrChange>
        </w:rPr>
        <w:t>)</w:t>
      </w:r>
      <w:r w:rsidRPr="00D01B78">
        <w:rPr>
          <w:lang w:val="sv-SE"/>
          <w:rPrChange w:id="35" w:author="Elin Lidholm" w:date="2019-02-20T10:27:00Z">
            <w:rPr>
              <w:lang w:val="sv-SE"/>
            </w:rPr>
          </w:rPrChange>
        </w:rPr>
        <w:t>.</w:t>
      </w:r>
    </w:p>
    <w:p w:rsidR="007210DC" w:rsidRPr="007210DC" w:rsidRDefault="007210DC" w:rsidP="007210DC">
      <w:pPr>
        <w:pStyle w:val="Brdtext-TbyKommun"/>
        <w:rPr>
          <w:lang w:val="sv-SE"/>
        </w:rPr>
      </w:pPr>
    </w:p>
    <w:p w:rsidR="00137FA9" w:rsidRDefault="00137FA9" w:rsidP="00137FA9">
      <w:pPr>
        <w:pStyle w:val="Brdtext-TbyKommun"/>
        <w:rPr>
          <w:lang w:val="sv-SE"/>
        </w:rPr>
      </w:pPr>
      <w:r>
        <w:rPr>
          <w:lang w:val="sv-SE"/>
        </w:rPr>
        <w:t xml:space="preserve">Valkansliet har utarbetat ett förslag till tidplan för hela utbildningsinsatsen. Vid valet av veckodagar och klockslag har ambitionen varit att variera dessa i möjligaste mån. Styrande för valet av dagar har förstås också varit </w:t>
      </w:r>
      <w:r w:rsidR="00395EF9">
        <w:rPr>
          <w:lang w:val="sv-SE"/>
        </w:rPr>
        <w:t xml:space="preserve">påsklov samt </w:t>
      </w:r>
      <w:r>
        <w:rPr>
          <w:lang w:val="sv-SE"/>
        </w:rPr>
        <w:t xml:space="preserve">helgdagarna i samband med påsk </w:t>
      </w:r>
      <w:r w:rsidR="006D5B21">
        <w:rPr>
          <w:lang w:val="sv-SE"/>
        </w:rPr>
        <w:t xml:space="preserve">med </w:t>
      </w:r>
      <w:r w:rsidR="00DF77D2">
        <w:rPr>
          <w:lang w:val="sv-SE"/>
        </w:rPr>
        <w:t>flera andra helgdagar</w:t>
      </w:r>
      <w:r w:rsidR="006D5B21">
        <w:rPr>
          <w:lang w:val="sv-SE"/>
        </w:rPr>
        <w:t>.</w:t>
      </w:r>
    </w:p>
    <w:p w:rsidR="003757F4" w:rsidRDefault="003757F4" w:rsidP="00C502DC">
      <w:pPr>
        <w:pStyle w:val="Brdtext-TbyKommun"/>
        <w:rPr>
          <w:i/>
          <w:lang w:val="sv-SE"/>
        </w:rPr>
      </w:pPr>
    </w:p>
    <w:p w:rsidR="00137FA9" w:rsidRDefault="00137FA9" w:rsidP="00C502DC">
      <w:pPr>
        <w:pStyle w:val="Brdtext-TbyKommun"/>
        <w:rPr>
          <w:i/>
          <w:lang w:val="sv-SE"/>
        </w:rPr>
      </w:pPr>
    </w:p>
    <w:p w:rsidR="00137FA9" w:rsidRDefault="00137FA9" w:rsidP="00C502DC">
      <w:pPr>
        <w:pStyle w:val="Brdtext-TbyKommun"/>
        <w:rPr>
          <w:i/>
          <w:lang w:val="sv-SE"/>
        </w:rPr>
      </w:pPr>
    </w:p>
    <w:p w:rsidR="003757F4" w:rsidRPr="003757F4" w:rsidRDefault="003757F4" w:rsidP="00C502DC">
      <w:pPr>
        <w:pStyle w:val="Brdtext-TbyKommun"/>
        <w:rPr>
          <w:i/>
          <w:lang w:val="sv-SE"/>
        </w:rPr>
      </w:pPr>
      <w:r w:rsidRPr="003757F4">
        <w:rPr>
          <w:i/>
          <w:lang w:val="sv-SE"/>
        </w:rPr>
        <w:t>Inför valdagen</w:t>
      </w:r>
    </w:p>
    <w:p w:rsidR="00C502DC" w:rsidRDefault="007210DC" w:rsidP="00C502DC">
      <w:pPr>
        <w:pStyle w:val="Brdtext-TbyKommun"/>
        <w:rPr>
          <w:lang w:val="sv-SE"/>
        </w:rPr>
      </w:pPr>
      <w:r>
        <w:rPr>
          <w:lang w:val="sv-SE"/>
        </w:rPr>
        <w:t>För att inte behöva förlägga utbildningstillfällena alltför långt före valdagen så erbjuds tre</w:t>
      </w:r>
      <w:r w:rsidR="00C502DC">
        <w:rPr>
          <w:lang w:val="sv-SE"/>
        </w:rPr>
        <w:t xml:space="preserve"> utbildningstillfällen </w:t>
      </w:r>
      <w:r w:rsidR="00137FA9">
        <w:rPr>
          <w:lang w:val="sv-SE"/>
        </w:rPr>
        <w:t>för röstmottagare</w:t>
      </w:r>
      <w:r w:rsidR="00C502DC">
        <w:rPr>
          <w:lang w:val="sv-SE"/>
        </w:rPr>
        <w:t>. Valkansliet gör också bedömningen att ytterligare ett</w:t>
      </w:r>
      <w:r w:rsidR="001A2B52">
        <w:rPr>
          <w:lang w:val="sv-SE"/>
        </w:rPr>
        <w:t xml:space="preserve"> eller två </w:t>
      </w:r>
      <w:r w:rsidR="00706182">
        <w:rPr>
          <w:lang w:val="sv-SE"/>
        </w:rPr>
        <w:t>tillfällen</w:t>
      </w:r>
      <w:r w:rsidR="00C502DC">
        <w:rPr>
          <w:lang w:val="sv-SE"/>
        </w:rPr>
        <w:t xml:space="preserve"> </w:t>
      </w:r>
      <w:r w:rsidR="00AD1EF4">
        <w:rPr>
          <w:lang w:val="sv-SE"/>
        </w:rPr>
        <w:t xml:space="preserve">kan </w:t>
      </w:r>
      <w:r w:rsidR="00C502DC">
        <w:rPr>
          <w:lang w:val="sv-SE"/>
        </w:rPr>
        <w:t>behöv</w:t>
      </w:r>
      <w:r w:rsidR="00AD1EF4">
        <w:rPr>
          <w:lang w:val="sv-SE"/>
        </w:rPr>
        <w:t>a</w:t>
      </w:r>
      <w:r w:rsidR="001A2B52">
        <w:rPr>
          <w:lang w:val="sv-SE"/>
        </w:rPr>
        <w:t>s</w:t>
      </w:r>
      <w:r w:rsidR="00C502DC">
        <w:rPr>
          <w:lang w:val="sv-SE"/>
        </w:rPr>
        <w:t xml:space="preserve"> i reserv. </w:t>
      </w:r>
    </w:p>
    <w:p w:rsidR="00C502DC" w:rsidRDefault="00C502DC" w:rsidP="00C502DC">
      <w:pPr>
        <w:pStyle w:val="Brdtext-TbyKommun"/>
        <w:rPr>
          <w:lang w:val="sv-SE"/>
        </w:rPr>
      </w:pPr>
    </w:p>
    <w:p w:rsidR="001A2B52" w:rsidRDefault="00C502DC" w:rsidP="00C502DC">
      <w:pPr>
        <w:pStyle w:val="Brdtext-TbyKommun"/>
        <w:rPr>
          <w:lang w:val="sv-SE"/>
        </w:rPr>
      </w:pPr>
      <w:r>
        <w:rPr>
          <w:lang w:val="sv-SE"/>
        </w:rPr>
        <w:t>För ordförandena och vice ordförandena i distrikten brukar därutöver särskilda möten ordnas, varvid ordförandens roll förtydligas och eventuella ordförande-fr</w:t>
      </w:r>
      <w:r w:rsidR="00AD1EF4">
        <w:rPr>
          <w:lang w:val="sv-SE"/>
        </w:rPr>
        <w:t xml:space="preserve">ågor diskuteras. </w:t>
      </w:r>
      <w:r>
        <w:rPr>
          <w:lang w:val="sv-SE"/>
        </w:rPr>
        <w:t xml:space="preserve">Valkansliet </w:t>
      </w:r>
      <w:r w:rsidR="00AD1EF4">
        <w:rPr>
          <w:lang w:val="sv-SE"/>
        </w:rPr>
        <w:t>föreslår att ett första ordförande/vicemöte förläggs i samband med den första röstmottagarutbildningen den 13 april</w:t>
      </w:r>
      <w:ins w:id="36" w:author="Elin Lidholm" w:date="2019-02-20T10:28:00Z">
        <w:r w:rsidR="00D01B78">
          <w:rPr>
            <w:lang w:val="sv-SE"/>
          </w:rPr>
          <w:t xml:space="preserve"> 2019</w:t>
        </w:r>
      </w:ins>
      <w:r w:rsidR="001A2B52">
        <w:rPr>
          <w:lang w:val="sv-SE"/>
        </w:rPr>
        <w:t>.</w:t>
      </w:r>
      <w:r w:rsidR="00486946">
        <w:rPr>
          <w:lang w:val="sv-SE"/>
        </w:rPr>
        <w:t xml:space="preserve"> Ytterligare tillfällen bokas in vid senare tillfälle</w:t>
      </w:r>
      <w:r w:rsidR="00706182">
        <w:rPr>
          <w:lang w:val="sv-SE"/>
        </w:rPr>
        <w:t xml:space="preserve"> eller efter behov</w:t>
      </w:r>
      <w:r w:rsidR="00486946">
        <w:rPr>
          <w:lang w:val="sv-SE"/>
        </w:rPr>
        <w:t>.</w:t>
      </w:r>
    </w:p>
    <w:p w:rsidR="001A2B52" w:rsidRDefault="001A2B52" w:rsidP="00C502DC">
      <w:pPr>
        <w:pStyle w:val="Brdtext-TbyKommun"/>
        <w:rPr>
          <w:lang w:val="sv-SE"/>
        </w:rPr>
      </w:pPr>
    </w:p>
    <w:p w:rsidR="003757F4" w:rsidRDefault="003757F4" w:rsidP="003757F4">
      <w:pPr>
        <w:pStyle w:val="Brdtext-TbyKommun"/>
        <w:rPr>
          <w:i/>
          <w:lang w:val="sv-SE"/>
        </w:rPr>
      </w:pPr>
      <w:r w:rsidRPr="003757F4">
        <w:rPr>
          <w:i/>
          <w:lang w:val="sv-SE"/>
        </w:rPr>
        <w:t>Inför förtidsröstningen</w:t>
      </w:r>
    </w:p>
    <w:p w:rsidR="003757F4" w:rsidRPr="003757F4" w:rsidRDefault="001A2B52" w:rsidP="003757F4">
      <w:pPr>
        <w:pStyle w:val="Brdtext-TbyKommun"/>
        <w:rPr>
          <w:i/>
          <w:lang w:val="sv-SE"/>
        </w:rPr>
      </w:pPr>
      <w:r>
        <w:rPr>
          <w:lang w:val="sv-SE"/>
        </w:rPr>
        <w:t>Förtidsröstningen startar den 8</w:t>
      </w:r>
      <w:r w:rsidR="003757F4" w:rsidRPr="003757F4">
        <w:rPr>
          <w:lang w:val="sv-SE"/>
        </w:rPr>
        <w:t xml:space="preserve"> maj</w:t>
      </w:r>
      <w:ins w:id="37" w:author="Elin Lidholm" w:date="2019-02-20T10:29:00Z">
        <w:r w:rsidR="00D01B78">
          <w:rPr>
            <w:lang w:val="sv-SE"/>
          </w:rPr>
          <w:t xml:space="preserve"> 2019</w:t>
        </w:r>
      </w:ins>
      <w:r w:rsidR="003757F4" w:rsidRPr="003757F4">
        <w:rPr>
          <w:lang w:val="sv-SE"/>
        </w:rPr>
        <w:t>. En lämplig tidp</w:t>
      </w:r>
      <w:r>
        <w:rPr>
          <w:lang w:val="sv-SE"/>
        </w:rPr>
        <w:t xml:space="preserve">unkt för utbildning bedöms vara cirka en och en halv </w:t>
      </w:r>
      <w:r w:rsidR="00137FA9">
        <w:rPr>
          <w:lang w:val="sv-SE"/>
        </w:rPr>
        <w:t>veck</w:t>
      </w:r>
      <w:r>
        <w:rPr>
          <w:lang w:val="sv-SE"/>
        </w:rPr>
        <w:t>a</w:t>
      </w:r>
      <w:r w:rsidR="003757F4" w:rsidRPr="003757F4">
        <w:rPr>
          <w:lang w:val="sv-SE"/>
        </w:rPr>
        <w:t xml:space="preserve"> före tjänstgöringens början. </w:t>
      </w:r>
      <w:r w:rsidR="00137FA9">
        <w:rPr>
          <w:lang w:val="sv-SE"/>
        </w:rPr>
        <w:t xml:space="preserve">Ytterligare </w:t>
      </w:r>
      <w:r w:rsidR="006D5B21">
        <w:rPr>
          <w:lang w:val="sv-SE"/>
        </w:rPr>
        <w:t>två</w:t>
      </w:r>
      <w:r w:rsidR="00137FA9">
        <w:rPr>
          <w:lang w:val="sv-SE"/>
        </w:rPr>
        <w:t xml:space="preserve"> tillfälle</w:t>
      </w:r>
      <w:r w:rsidR="006D5B21">
        <w:rPr>
          <w:lang w:val="sv-SE"/>
        </w:rPr>
        <w:t>n</w:t>
      </w:r>
      <w:r w:rsidR="00137FA9">
        <w:rPr>
          <w:lang w:val="sv-SE"/>
        </w:rPr>
        <w:t xml:space="preserve"> är planera</w:t>
      </w:r>
      <w:r w:rsidR="006D5B21">
        <w:rPr>
          <w:lang w:val="sv-SE"/>
        </w:rPr>
        <w:t>de</w:t>
      </w:r>
      <w:r w:rsidR="00137FA9">
        <w:rPr>
          <w:lang w:val="sv-SE"/>
        </w:rPr>
        <w:t xml:space="preserve"> </w:t>
      </w:r>
      <w:r w:rsidR="006D5B21">
        <w:rPr>
          <w:lang w:val="sv-SE"/>
        </w:rPr>
        <w:t xml:space="preserve">före start. En reservtid finns inbokad. </w:t>
      </w:r>
      <w:r w:rsidR="00137FA9">
        <w:rPr>
          <w:lang w:val="sv-SE"/>
        </w:rPr>
        <w:t xml:space="preserve"> </w:t>
      </w:r>
    </w:p>
    <w:p w:rsidR="00C502DC" w:rsidRDefault="00C502DC" w:rsidP="00C502DC">
      <w:pPr>
        <w:pStyle w:val="Brdtext-TbyKommun"/>
        <w:rPr>
          <w:ins w:id="38" w:author="Elin Lidholm" w:date="2019-02-20T10:29:00Z"/>
          <w:lang w:val="sv-SE"/>
        </w:rPr>
      </w:pPr>
    </w:p>
    <w:p w:rsidR="00D01B78" w:rsidRDefault="00D01B78" w:rsidP="00C502DC">
      <w:pPr>
        <w:pStyle w:val="Brdtext-TbyKommun"/>
        <w:rPr>
          <w:lang w:val="sv-SE"/>
        </w:rPr>
      </w:pPr>
      <w:bookmarkStart w:id="39" w:name="_GoBack"/>
      <w:bookmarkEnd w:id="39"/>
    </w:p>
    <w:p w:rsidR="003B13EA" w:rsidRDefault="003B13EA" w:rsidP="00C502DC">
      <w:pPr>
        <w:pStyle w:val="Brdtext-TbyKommun"/>
        <w:rPr>
          <w:lang w:val="sv-SE"/>
        </w:rPr>
      </w:pPr>
    </w:p>
    <w:p w:rsidR="003B13EA" w:rsidRDefault="001A2B52" w:rsidP="00C502DC">
      <w:pPr>
        <w:pStyle w:val="Brdtext-TbyKommun"/>
        <w:rPr>
          <w:lang w:val="sv-SE"/>
        </w:rPr>
      </w:pPr>
      <w:r>
        <w:rPr>
          <w:lang w:val="sv-SE"/>
        </w:rPr>
        <w:t>Maria Victorin</w:t>
      </w:r>
    </w:p>
    <w:p w:rsidR="003B13EA" w:rsidRDefault="003B13EA" w:rsidP="00C502DC">
      <w:pPr>
        <w:pStyle w:val="Brdtext-TbyKommun"/>
        <w:rPr>
          <w:lang w:val="sv-SE"/>
        </w:rPr>
      </w:pPr>
      <w:r>
        <w:rPr>
          <w:lang w:val="sv-SE"/>
        </w:rPr>
        <w:t>Kanslichef</w:t>
      </w:r>
    </w:p>
    <w:p w:rsidR="002F078E" w:rsidRDefault="002F078E" w:rsidP="00C502DC">
      <w:pPr>
        <w:pStyle w:val="Brdtext-TbyKommun"/>
        <w:rPr>
          <w:lang w:val="sv-SE"/>
        </w:rPr>
      </w:pPr>
    </w:p>
    <w:p w:rsidR="002F078E" w:rsidRDefault="002F078E" w:rsidP="00C502DC">
      <w:pPr>
        <w:pStyle w:val="Brdtext-TbyKommun"/>
        <w:rPr>
          <w:lang w:val="sv-SE"/>
        </w:rPr>
      </w:pPr>
    </w:p>
    <w:p w:rsidR="002F078E" w:rsidRDefault="002F078E" w:rsidP="00C502DC">
      <w:pPr>
        <w:pStyle w:val="Brdtext-TbyKommun"/>
        <w:rPr>
          <w:lang w:val="sv-SE"/>
        </w:rPr>
      </w:pPr>
      <w:r>
        <w:rPr>
          <w:lang w:val="sv-SE"/>
        </w:rPr>
        <w:t xml:space="preserve">Bilaga: PM </w:t>
      </w:r>
      <w:r w:rsidR="001A2B52">
        <w:rPr>
          <w:lang w:val="sv-SE"/>
        </w:rPr>
        <w:t>2019-02-19</w:t>
      </w:r>
      <w:r w:rsidR="00137FA9">
        <w:rPr>
          <w:lang w:val="sv-SE"/>
        </w:rPr>
        <w:t xml:space="preserve"> ”</w:t>
      </w:r>
      <w:r>
        <w:rPr>
          <w:lang w:val="sv-SE"/>
        </w:rPr>
        <w:t xml:space="preserve">Utbildning av röstmottagare </w:t>
      </w:r>
      <w:r w:rsidR="007600F0">
        <w:rPr>
          <w:lang w:val="sv-SE"/>
        </w:rPr>
        <w:t>in</w:t>
      </w:r>
      <w:r w:rsidR="00137FA9">
        <w:rPr>
          <w:lang w:val="sv-SE"/>
        </w:rPr>
        <w:t>f</w:t>
      </w:r>
      <w:r w:rsidR="007600F0">
        <w:rPr>
          <w:lang w:val="sv-SE"/>
        </w:rPr>
        <w:t>ö</w:t>
      </w:r>
      <w:r w:rsidR="001A2B52">
        <w:rPr>
          <w:lang w:val="sv-SE"/>
        </w:rPr>
        <w:t>r EP</w:t>
      </w:r>
      <w:r w:rsidR="00137FA9">
        <w:rPr>
          <w:lang w:val="sv-SE"/>
        </w:rPr>
        <w:t>-valet den 2</w:t>
      </w:r>
      <w:r w:rsidR="001A2B52">
        <w:rPr>
          <w:lang w:val="sv-SE"/>
        </w:rPr>
        <w:t>6 maj 2019</w:t>
      </w:r>
      <w:r>
        <w:rPr>
          <w:lang w:val="sv-SE"/>
        </w:rPr>
        <w:t>- tidplan</w:t>
      </w:r>
      <w:r w:rsidR="00137FA9">
        <w:rPr>
          <w:lang w:val="sv-SE"/>
        </w:rPr>
        <w:t>”</w:t>
      </w:r>
    </w:p>
    <w:p w:rsidR="003D08E6" w:rsidRDefault="003D08E6" w:rsidP="003757F4">
      <w:pPr>
        <w:pStyle w:val="Rubrik2-TbyKommun"/>
      </w:pPr>
    </w:p>
    <w:sectPr w:rsidR="003D08E6" w:rsidSect="003B13EA">
      <w:headerReference w:type="even" r:id="rId9"/>
      <w:headerReference w:type="default" r:id="rId10"/>
      <w:headerReference w:type="first" r:id="rId11"/>
      <w:pgSz w:w="11906" w:h="16838" w:code="9"/>
      <w:pgMar w:top="1418" w:right="2268" w:bottom="26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82" w:rsidRDefault="00706182">
      <w:r>
        <w:separator/>
      </w:r>
    </w:p>
  </w:endnote>
  <w:endnote w:type="continuationSeparator" w:id="0">
    <w:p w:rsidR="00706182" w:rsidRDefault="0070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82" w:rsidRDefault="00706182">
      <w:r>
        <w:separator/>
      </w:r>
    </w:p>
  </w:footnote>
  <w:footnote w:type="continuationSeparator" w:id="0">
    <w:p w:rsidR="00706182" w:rsidRDefault="00706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82" w:rsidRDefault="00706182" w:rsidP="00064E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06182" w:rsidRDefault="00706182" w:rsidP="00C93652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82" w:rsidRPr="00FE6655" w:rsidRDefault="00706182" w:rsidP="00090BEF">
    <w:pPr>
      <w:pStyle w:val="Sidhuvud"/>
      <w:framePr w:wrap="around" w:vAnchor="text" w:hAnchor="page" w:x="10882" w:y="-3"/>
      <w:rPr>
        <w:rStyle w:val="Sidnummer"/>
        <w:rFonts w:ascii="Arial" w:hAnsi="Arial" w:cs="Arial"/>
        <w:sz w:val="22"/>
        <w:szCs w:val="22"/>
      </w:rPr>
    </w:pPr>
    <w:r w:rsidRPr="00FE6655">
      <w:rPr>
        <w:rStyle w:val="Sidnummer"/>
        <w:rFonts w:ascii="Arial" w:hAnsi="Arial" w:cs="Arial"/>
        <w:sz w:val="22"/>
        <w:szCs w:val="22"/>
      </w:rPr>
      <w:fldChar w:fldCharType="begin"/>
    </w:r>
    <w:r w:rsidRPr="00FE6655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FE6655">
      <w:rPr>
        <w:rStyle w:val="Sidnummer"/>
        <w:rFonts w:ascii="Arial" w:hAnsi="Arial" w:cs="Arial"/>
        <w:sz w:val="22"/>
        <w:szCs w:val="22"/>
      </w:rPr>
      <w:fldChar w:fldCharType="separate"/>
    </w:r>
    <w:r w:rsidR="00D01B78">
      <w:rPr>
        <w:rStyle w:val="Sidnummer"/>
        <w:rFonts w:ascii="Arial" w:hAnsi="Arial" w:cs="Arial"/>
        <w:noProof/>
        <w:sz w:val="22"/>
        <w:szCs w:val="22"/>
      </w:rPr>
      <w:t>2</w:t>
    </w:r>
    <w:r w:rsidRPr="00FE6655">
      <w:rPr>
        <w:rStyle w:val="Sidnummer"/>
        <w:rFonts w:ascii="Arial" w:hAnsi="Arial" w:cs="Arial"/>
        <w:sz w:val="22"/>
        <w:szCs w:val="22"/>
      </w:rPr>
      <w:fldChar w:fldCharType="end"/>
    </w:r>
    <w:r w:rsidRPr="00FE6655">
      <w:rPr>
        <w:rStyle w:val="Sidnummer"/>
        <w:rFonts w:ascii="Arial" w:hAnsi="Arial" w:cs="Arial"/>
        <w:sz w:val="22"/>
        <w:szCs w:val="22"/>
      </w:rPr>
      <w:t>(</w:t>
    </w:r>
    <w:r w:rsidRPr="00FE6655">
      <w:rPr>
        <w:rStyle w:val="Sidnummer"/>
        <w:rFonts w:ascii="Arial" w:hAnsi="Arial" w:cs="Arial"/>
        <w:sz w:val="22"/>
        <w:szCs w:val="22"/>
      </w:rPr>
      <w:fldChar w:fldCharType="begin"/>
    </w:r>
    <w:r w:rsidRPr="00FE6655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Pr="00FE6655">
      <w:rPr>
        <w:rStyle w:val="Sidnummer"/>
        <w:rFonts w:ascii="Arial" w:hAnsi="Arial" w:cs="Arial"/>
        <w:sz w:val="22"/>
        <w:szCs w:val="22"/>
      </w:rPr>
      <w:fldChar w:fldCharType="separate"/>
    </w:r>
    <w:r w:rsidR="00D01B78">
      <w:rPr>
        <w:rStyle w:val="Sidnummer"/>
        <w:rFonts w:ascii="Arial" w:hAnsi="Arial" w:cs="Arial"/>
        <w:noProof/>
        <w:sz w:val="22"/>
        <w:szCs w:val="22"/>
      </w:rPr>
      <w:t>2</w:t>
    </w:r>
    <w:r w:rsidRPr="00FE6655">
      <w:rPr>
        <w:rStyle w:val="Sidnummer"/>
        <w:rFonts w:ascii="Arial" w:hAnsi="Arial" w:cs="Arial"/>
        <w:sz w:val="22"/>
        <w:szCs w:val="22"/>
      </w:rPr>
      <w:fldChar w:fldCharType="end"/>
    </w:r>
    <w:r w:rsidRPr="00FE6655">
      <w:rPr>
        <w:rStyle w:val="Sidnummer"/>
        <w:rFonts w:ascii="Arial" w:hAnsi="Arial" w:cs="Arial"/>
        <w:sz w:val="22"/>
        <w:szCs w:val="22"/>
      </w:rPr>
      <w:t xml:space="preserve">) 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706182" w:rsidTr="002B7993">
      <w:trPr>
        <w:trHeight w:val="1020"/>
      </w:trPr>
      <w:tc>
        <w:tcPr>
          <w:tcW w:w="3708" w:type="dxa"/>
          <w:tcMar>
            <w:top w:w="0" w:type="dxa"/>
          </w:tcMar>
        </w:tcPr>
        <w:p w:rsidR="00706182" w:rsidRPr="00891468" w:rsidRDefault="00706182" w:rsidP="00C93652">
          <w:pPr>
            <w:pStyle w:val="Header-TbyKommun"/>
            <w:ind w:right="360"/>
            <w:rPr>
              <w:lang w:val="sv-SE"/>
            </w:rPr>
          </w:pPr>
          <w:bookmarkStart w:id="40" w:name="Logga"/>
          <w:bookmarkEnd w:id="40"/>
          <w:r>
            <w:rPr>
              <w:noProof/>
              <w:lang w:val="sv-SE" w:eastAsia="sv-SE"/>
            </w:rPr>
            <w:drawing>
              <wp:inline distT="0" distB="0" distL="0" distR="0" wp14:anchorId="5325BA06" wp14:editId="695E675F">
                <wp:extent cx="2409825" cy="1000125"/>
                <wp:effectExtent l="0" t="0" r="9525" b="9525"/>
                <wp:docPr id="3" name="Bild 3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706182" w:rsidRPr="00891468" w:rsidTr="002B7993">
            <w:tc>
              <w:tcPr>
                <w:tcW w:w="407" w:type="dxa"/>
                <w:tcMar>
                  <w:top w:w="57" w:type="dxa"/>
                </w:tcMar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706182" w:rsidRPr="00891468" w:rsidRDefault="00706182" w:rsidP="00811ED9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706182" w:rsidRPr="00891468" w:rsidTr="002B7993">
            <w:tc>
              <w:tcPr>
                <w:tcW w:w="407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706182" w:rsidRPr="00891468" w:rsidRDefault="00706182" w:rsidP="00811ED9">
                <w:pPr>
                  <w:pStyle w:val="Dokumenthuvud-TbyKommun"/>
                  <w:rPr>
                    <w:b/>
                    <w:lang w:val="sv-SE"/>
                  </w:rPr>
                </w:pPr>
                <w:bookmarkStart w:id="41" w:name="DatumBrev"/>
                <w:bookmarkStart w:id="42" w:name="DokumentTyp"/>
                <w:bookmarkEnd w:id="41"/>
                <w:bookmarkEnd w:id="42"/>
                <w:r>
                  <w:rPr>
                    <w:b/>
                    <w:lang w:val="sv-SE"/>
                  </w:rPr>
                  <w:t>TJÄNSTEUTLÅTANDE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706182" w:rsidRPr="00891468" w:rsidTr="002B7993">
            <w:tc>
              <w:tcPr>
                <w:tcW w:w="407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  <w:bookmarkStart w:id="43" w:name="RevDatumTextBrev"/>
                <w:bookmarkStart w:id="44" w:name="Datum"/>
                <w:bookmarkEnd w:id="43"/>
                <w:bookmarkEnd w:id="44"/>
                <w:r>
                  <w:rPr>
                    <w:lang w:val="sv-SE"/>
                  </w:rPr>
                  <w:t>2019-02-15</w:t>
                </w:r>
                <w:r w:rsidRPr="00891468">
                  <w:rPr>
                    <w:lang w:val="sv-SE"/>
                  </w:rPr>
                  <w:t xml:space="preserve"> </w:t>
                </w:r>
                <w:bookmarkStart w:id="45" w:name="RevDatumBrev"/>
                <w:bookmarkEnd w:id="45"/>
              </w:p>
            </w:tc>
            <w:tc>
              <w:tcPr>
                <w:tcW w:w="2567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  <w:bookmarkStart w:id="46" w:name="DiarieNr"/>
                <w:bookmarkEnd w:id="46"/>
              </w:p>
            </w:tc>
          </w:tr>
          <w:tr w:rsidR="00706182" w:rsidRPr="00891468" w:rsidTr="002B7993">
            <w:tc>
              <w:tcPr>
                <w:tcW w:w="407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  <w:bookmarkStart w:id="47" w:name="RevDatumText"/>
                <w:bookmarkEnd w:id="47"/>
                <w:r w:rsidRPr="00891468">
                  <w:rPr>
                    <w:lang w:val="sv-SE"/>
                  </w:rPr>
                  <w:t xml:space="preserve"> </w:t>
                </w:r>
                <w:bookmarkStart w:id="48" w:name="RevDatum"/>
                <w:bookmarkEnd w:id="48"/>
              </w:p>
            </w:tc>
            <w:tc>
              <w:tcPr>
                <w:tcW w:w="2567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  <w:bookmarkStart w:id="49" w:name="DiarieNr2"/>
                <w:bookmarkEnd w:id="49"/>
              </w:p>
            </w:tc>
          </w:tr>
          <w:tr w:rsidR="00706182" w:rsidRPr="00891468" w:rsidTr="002B7993">
            <w:tc>
              <w:tcPr>
                <w:tcW w:w="407" w:type="dxa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706182" w:rsidRPr="00891468" w:rsidRDefault="00706182" w:rsidP="00811ED9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706182" w:rsidRPr="00891468" w:rsidRDefault="00706182" w:rsidP="00A76D79">
          <w:pPr>
            <w:pStyle w:val="Dokumenthuvud-TbyKommun"/>
            <w:rPr>
              <w:lang w:val="sv-SE"/>
            </w:rPr>
          </w:pPr>
        </w:p>
      </w:tc>
    </w:tr>
  </w:tbl>
  <w:p w:rsidR="00706182" w:rsidRPr="00A3306B" w:rsidRDefault="00706182" w:rsidP="00A3306B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706182" w:rsidTr="00EE0D01">
      <w:trPr>
        <w:trHeight w:val="1020"/>
      </w:trPr>
      <w:tc>
        <w:tcPr>
          <w:tcW w:w="3708" w:type="dxa"/>
          <w:tcMar>
            <w:top w:w="0" w:type="dxa"/>
          </w:tcMar>
        </w:tcPr>
        <w:p w:rsidR="00706182" w:rsidRPr="00891468" w:rsidRDefault="00706182" w:rsidP="00EE0D01">
          <w:pPr>
            <w:pStyle w:val="Header-TbyKommun"/>
            <w:ind w:right="360"/>
            <w:rPr>
              <w:lang w:val="sv-SE"/>
            </w:rPr>
          </w:pPr>
          <w:bookmarkStart w:id="50" w:name="Logga1st"/>
          <w:bookmarkEnd w:id="50"/>
          <w:r>
            <w:rPr>
              <w:noProof/>
              <w:lang w:val="sv-SE" w:eastAsia="sv-SE"/>
            </w:rPr>
            <w:drawing>
              <wp:inline distT="0" distB="0" distL="0" distR="0" wp14:anchorId="0D7DC11D" wp14:editId="2C66306E">
                <wp:extent cx="2409825" cy="1000125"/>
                <wp:effectExtent l="0" t="0" r="9525" b="9525"/>
                <wp:docPr id="5" name="Bild 5" descr="C:\Program Files (x86)\Täby kommun\Mallar\/Logotyper/taby_sv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Program Files (x86)\Täby kommun\Mallar\/Logotyper/taby_sv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left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706182" w:rsidRPr="00891468" w:rsidTr="00EE0D01">
            <w:tc>
              <w:tcPr>
                <w:tcW w:w="407" w:type="dxa"/>
                <w:tcMar>
                  <w:top w:w="57" w:type="dxa"/>
                </w:tcMar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</w:tcMar>
              </w:tcPr>
              <w:p w:rsidR="00706182" w:rsidRPr="00891468" w:rsidRDefault="00706182" w:rsidP="00EE0D01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706182" w:rsidRPr="00891468" w:rsidTr="00EE0D01">
            <w:tc>
              <w:tcPr>
                <w:tcW w:w="407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706182" w:rsidRPr="00891468" w:rsidRDefault="00706182" w:rsidP="00EE0D01">
                <w:pPr>
                  <w:pStyle w:val="Dokumenthuvud-TbyKommun"/>
                  <w:rPr>
                    <w:b/>
                    <w:lang w:val="sv-SE"/>
                  </w:rPr>
                </w:pPr>
                <w:bookmarkStart w:id="51" w:name="DatumBrev1st"/>
                <w:bookmarkStart w:id="52" w:name="DokumentTyp1st"/>
                <w:bookmarkEnd w:id="51"/>
                <w:bookmarkEnd w:id="52"/>
                <w:r>
                  <w:rPr>
                    <w:b/>
                    <w:lang w:val="sv-SE"/>
                  </w:rPr>
                  <w:t>TJÄNSTEUTLÅTANDE</w:t>
                </w:r>
                <w:r w:rsidRPr="00891468">
                  <w:rPr>
                    <w:b/>
                    <w:lang w:val="sv-SE"/>
                  </w:rPr>
                  <w:t xml:space="preserve">                          </w:t>
                </w:r>
              </w:p>
            </w:tc>
          </w:tr>
          <w:tr w:rsidR="00706182" w:rsidRPr="00891468" w:rsidTr="00EE0D01">
            <w:tc>
              <w:tcPr>
                <w:tcW w:w="407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  <w:bookmarkStart w:id="53" w:name="RevDatumTextBrev1st"/>
                <w:bookmarkStart w:id="54" w:name="Datum1st"/>
                <w:bookmarkEnd w:id="53"/>
                <w:bookmarkEnd w:id="54"/>
                <w:r>
                  <w:rPr>
                    <w:lang w:val="sv-SE"/>
                  </w:rPr>
                  <w:t xml:space="preserve">2014-02-07 </w:t>
                </w:r>
                <w:bookmarkStart w:id="55" w:name="RevDatumBrev1st"/>
                <w:bookmarkEnd w:id="55"/>
              </w:p>
            </w:tc>
            <w:tc>
              <w:tcPr>
                <w:tcW w:w="2567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  <w:bookmarkStart w:id="56" w:name="DiarieNr1st"/>
                <w:bookmarkEnd w:id="56"/>
              </w:p>
            </w:tc>
          </w:tr>
          <w:tr w:rsidR="00706182" w:rsidRPr="00891468" w:rsidTr="00EE0D01">
            <w:tc>
              <w:tcPr>
                <w:tcW w:w="407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  <w:bookmarkStart w:id="57" w:name="RevDatumText1st"/>
                <w:bookmarkEnd w:id="57"/>
                <w:r>
                  <w:rPr>
                    <w:lang w:val="sv-SE"/>
                  </w:rPr>
                  <w:t xml:space="preserve"> </w:t>
                </w:r>
                <w:bookmarkStart w:id="58" w:name="RevDatum1st"/>
                <w:bookmarkEnd w:id="58"/>
              </w:p>
            </w:tc>
            <w:tc>
              <w:tcPr>
                <w:tcW w:w="2567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  <w:bookmarkStart w:id="59" w:name="DiarieNr21st"/>
                <w:bookmarkEnd w:id="59"/>
              </w:p>
            </w:tc>
          </w:tr>
          <w:tr w:rsidR="00706182" w:rsidRPr="00891468" w:rsidTr="00EE0D01">
            <w:tc>
              <w:tcPr>
                <w:tcW w:w="407" w:type="dxa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706182" w:rsidRPr="00891468" w:rsidRDefault="00706182" w:rsidP="00EE0D01">
                <w:pPr>
                  <w:pStyle w:val="Dokumenthuvud-TbyKommun"/>
                  <w:rPr>
                    <w:lang w:val="sv-SE"/>
                  </w:rPr>
                </w:pPr>
              </w:p>
            </w:tc>
          </w:tr>
        </w:tbl>
        <w:p w:rsidR="00706182" w:rsidRPr="00891468" w:rsidRDefault="00706182" w:rsidP="00EE0D01">
          <w:pPr>
            <w:pStyle w:val="Dokumenthuvud-TbyKommun"/>
            <w:rPr>
              <w:lang w:val="sv-SE"/>
            </w:rPr>
          </w:pPr>
        </w:p>
      </w:tc>
    </w:tr>
  </w:tbl>
  <w:p w:rsidR="00706182" w:rsidRPr="005B4CB2" w:rsidRDefault="00706182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11CF0"/>
    <w:multiLevelType w:val="hybridMultilevel"/>
    <w:tmpl w:val="9236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n Lidholm">
    <w15:presenceInfo w15:providerId="AD" w15:userId="S-1-5-21-2027473874-1499894069-2979880813-1298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DC"/>
    <w:rsid w:val="00001518"/>
    <w:rsid w:val="00015BC6"/>
    <w:rsid w:val="0001603B"/>
    <w:rsid w:val="00016C39"/>
    <w:rsid w:val="00023EFF"/>
    <w:rsid w:val="00030D6A"/>
    <w:rsid w:val="0003225B"/>
    <w:rsid w:val="0003540C"/>
    <w:rsid w:val="00035E94"/>
    <w:rsid w:val="00041864"/>
    <w:rsid w:val="000502DC"/>
    <w:rsid w:val="000519FE"/>
    <w:rsid w:val="00060C79"/>
    <w:rsid w:val="00064E8F"/>
    <w:rsid w:val="00077391"/>
    <w:rsid w:val="000855E0"/>
    <w:rsid w:val="00085B6F"/>
    <w:rsid w:val="00090BEF"/>
    <w:rsid w:val="000962A7"/>
    <w:rsid w:val="00096DA3"/>
    <w:rsid w:val="000A53B6"/>
    <w:rsid w:val="000B6D45"/>
    <w:rsid w:val="000C3080"/>
    <w:rsid w:val="000E29B9"/>
    <w:rsid w:val="000E545D"/>
    <w:rsid w:val="000E7A3E"/>
    <w:rsid w:val="000F1AA4"/>
    <w:rsid w:val="00107089"/>
    <w:rsid w:val="001111C5"/>
    <w:rsid w:val="00120B36"/>
    <w:rsid w:val="00122C94"/>
    <w:rsid w:val="0012694C"/>
    <w:rsid w:val="00127316"/>
    <w:rsid w:val="001304C9"/>
    <w:rsid w:val="00132D78"/>
    <w:rsid w:val="00137FA9"/>
    <w:rsid w:val="00141FCB"/>
    <w:rsid w:val="0014504A"/>
    <w:rsid w:val="0015353A"/>
    <w:rsid w:val="00156804"/>
    <w:rsid w:val="00165974"/>
    <w:rsid w:val="00170664"/>
    <w:rsid w:val="0017138E"/>
    <w:rsid w:val="00175B2A"/>
    <w:rsid w:val="00181542"/>
    <w:rsid w:val="00193CF5"/>
    <w:rsid w:val="0019735B"/>
    <w:rsid w:val="001A2B52"/>
    <w:rsid w:val="001A5858"/>
    <w:rsid w:val="001A654A"/>
    <w:rsid w:val="001B07A0"/>
    <w:rsid w:val="001C6745"/>
    <w:rsid w:val="001D0AAC"/>
    <w:rsid w:val="001D0CFB"/>
    <w:rsid w:val="001F3363"/>
    <w:rsid w:val="001F4758"/>
    <w:rsid w:val="00206E85"/>
    <w:rsid w:val="00207366"/>
    <w:rsid w:val="00210588"/>
    <w:rsid w:val="002218BD"/>
    <w:rsid w:val="002363FA"/>
    <w:rsid w:val="002430F0"/>
    <w:rsid w:val="002433F8"/>
    <w:rsid w:val="0024447C"/>
    <w:rsid w:val="00244685"/>
    <w:rsid w:val="002447E2"/>
    <w:rsid w:val="00254104"/>
    <w:rsid w:val="00254B31"/>
    <w:rsid w:val="0026285A"/>
    <w:rsid w:val="00270F7F"/>
    <w:rsid w:val="00271998"/>
    <w:rsid w:val="00276A73"/>
    <w:rsid w:val="002843A5"/>
    <w:rsid w:val="00286C9E"/>
    <w:rsid w:val="00292D58"/>
    <w:rsid w:val="00295721"/>
    <w:rsid w:val="00295C0B"/>
    <w:rsid w:val="002A0FE6"/>
    <w:rsid w:val="002A7A14"/>
    <w:rsid w:val="002B7993"/>
    <w:rsid w:val="002C1517"/>
    <w:rsid w:val="002C152D"/>
    <w:rsid w:val="002C3584"/>
    <w:rsid w:val="002C431C"/>
    <w:rsid w:val="002D1128"/>
    <w:rsid w:val="002D1A78"/>
    <w:rsid w:val="002D2A10"/>
    <w:rsid w:val="002E369D"/>
    <w:rsid w:val="002E46B5"/>
    <w:rsid w:val="002E5C82"/>
    <w:rsid w:val="002F078E"/>
    <w:rsid w:val="002F313E"/>
    <w:rsid w:val="00300CA1"/>
    <w:rsid w:val="00311B37"/>
    <w:rsid w:val="00313AF2"/>
    <w:rsid w:val="00317DB8"/>
    <w:rsid w:val="00317DF1"/>
    <w:rsid w:val="00334214"/>
    <w:rsid w:val="00334935"/>
    <w:rsid w:val="003420B9"/>
    <w:rsid w:val="00352838"/>
    <w:rsid w:val="003561AF"/>
    <w:rsid w:val="00362112"/>
    <w:rsid w:val="00372A7E"/>
    <w:rsid w:val="00372DD8"/>
    <w:rsid w:val="00373E63"/>
    <w:rsid w:val="003757F4"/>
    <w:rsid w:val="00393A67"/>
    <w:rsid w:val="00393BAF"/>
    <w:rsid w:val="00394898"/>
    <w:rsid w:val="00395EF9"/>
    <w:rsid w:val="003976F6"/>
    <w:rsid w:val="003A056F"/>
    <w:rsid w:val="003A506D"/>
    <w:rsid w:val="003B104A"/>
    <w:rsid w:val="003B13EA"/>
    <w:rsid w:val="003B148F"/>
    <w:rsid w:val="003B2D36"/>
    <w:rsid w:val="003B7ACF"/>
    <w:rsid w:val="003C04F2"/>
    <w:rsid w:val="003C1DD3"/>
    <w:rsid w:val="003C79A1"/>
    <w:rsid w:val="003D08E6"/>
    <w:rsid w:val="003D6624"/>
    <w:rsid w:val="003E0EF3"/>
    <w:rsid w:val="003E10E5"/>
    <w:rsid w:val="003E1626"/>
    <w:rsid w:val="003F0836"/>
    <w:rsid w:val="004030AA"/>
    <w:rsid w:val="004067EC"/>
    <w:rsid w:val="0042200F"/>
    <w:rsid w:val="00422DA2"/>
    <w:rsid w:val="00425669"/>
    <w:rsid w:val="00425AC7"/>
    <w:rsid w:val="00433940"/>
    <w:rsid w:val="00446219"/>
    <w:rsid w:val="004464E3"/>
    <w:rsid w:val="0046527D"/>
    <w:rsid w:val="0047010D"/>
    <w:rsid w:val="004807CB"/>
    <w:rsid w:val="00486946"/>
    <w:rsid w:val="00495E8D"/>
    <w:rsid w:val="004A0B80"/>
    <w:rsid w:val="004A2B9C"/>
    <w:rsid w:val="004B2067"/>
    <w:rsid w:val="004C648B"/>
    <w:rsid w:val="004C65E4"/>
    <w:rsid w:val="004E6A27"/>
    <w:rsid w:val="004E78F7"/>
    <w:rsid w:val="004F2496"/>
    <w:rsid w:val="004F745C"/>
    <w:rsid w:val="004F7731"/>
    <w:rsid w:val="00503D75"/>
    <w:rsid w:val="00506058"/>
    <w:rsid w:val="00507020"/>
    <w:rsid w:val="0051300A"/>
    <w:rsid w:val="00514B91"/>
    <w:rsid w:val="00523D71"/>
    <w:rsid w:val="005304ED"/>
    <w:rsid w:val="00536CE7"/>
    <w:rsid w:val="00544179"/>
    <w:rsid w:val="00553DFB"/>
    <w:rsid w:val="00575907"/>
    <w:rsid w:val="0058091D"/>
    <w:rsid w:val="00582E75"/>
    <w:rsid w:val="00583293"/>
    <w:rsid w:val="005A0F7B"/>
    <w:rsid w:val="005A361A"/>
    <w:rsid w:val="005B4CB2"/>
    <w:rsid w:val="005C37F5"/>
    <w:rsid w:val="005D37AE"/>
    <w:rsid w:val="005E0980"/>
    <w:rsid w:val="005E4256"/>
    <w:rsid w:val="005F30B9"/>
    <w:rsid w:val="005F370A"/>
    <w:rsid w:val="005F7B42"/>
    <w:rsid w:val="006010F1"/>
    <w:rsid w:val="00607C2D"/>
    <w:rsid w:val="00610583"/>
    <w:rsid w:val="006176A9"/>
    <w:rsid w:val="00621F18"/>
    <w:rsid w:val="00637534"/>
    <w:rsid w:val="006413E2"/>
    <w:rsid w:val="00660759"/>
    <w:rsid w:val="00661054"/>
    <w:rsid w:val="00663305"/>
    <w:rsid w:val="006716CF"/>
    <w:rsid w:val="00673AB1"/>
    <w:rsid w:val="00682A43"/>
    <w:rsid w:val="0068689C"/>
    <w:rsid w:val="00690BFE"/>
    <w:rsid w:val="006A6F09"/>
    <w:rsid w:val="006A79DA"/>
    <w:rsid w:val="006B4848"/>
    <w:rsid w:val="006B68AB"/>
    <w:rsid w:val="006D4657"/>
    <w:rsid w:val="006D5B21"/>
    <w:rsid w:val="006E2C98"/>
    <w:rsid w:val="006E5FB5"/>
    <w:rsid w:val="006F3E6B"/>
    <w:rsid w:val="00700677"/>
    <w:rsid w:val="00706182"/>
    <w:rsid w:val="007210DC"/>
    <w:rsid w:val="00731B30"/>
    <w:rsid w:val="00733957"/>
    <w:rsid w:val="00736819"/>
    <w:rsid w:val="007372A6"/>
    <w:rsid w:val="00740BB8"/>
    <w:rsid w:val="00742EAA"/>
    <w:rsid w:val="00746DDB"/>
    <w:rsid w:val="00750679"/>
    <w:rsid w:val="0075118B"/>
    <w:rsid w:val="0075361C"/>
    <w:rsid w:val="00756A7A"/>
    <w:rsid w:val="007600F0"/>
    <w:rsid w:val="007608F2"/>
    <w:rsid w:val="007668CE"/>
    <w:rsid w:val="00766E74"/>
    <w:rsid w:val="00767D01"/>
    <w:rsid w:val="00773989"/>
    <w:rsid w:val="00773F38"/>
    <w:rsid w:val="00775D7E"/>
    <w:rsid w:val="00775F1B"/>
    <w:rsid w:val="007868D1"/>
    <w:rsid w:val="007A0E30"/>
    <w:rsid w:val="007A2EEB"/>
    <w:rsid w:val="007A4E53"/>
    <w:rsid w:val="007B2183"/>
    <w:rsid w:val="007B2B0D"/>
    <w:rsid w:val="007B5B35"/>
    <w:rsid w:val="007B6916"/>
    <w:rsid w:val="007C771D"/>
    <w:rsid w:val="007D4BDE"/>
    <w:rsid w:val="007E3D0B"/>
    <w:rsid w:val="007E5E4B"/>
    <w:rsid w:val="007E75C7"/>
    <w:rsid w:val="008006C3"/>
    <w:rsid w:val="00802F49"/>
    <w:rsid w:val="00806910"/>
    <w:rsid w:val="00807AD9"/>
    <w:rsid w:val="00811ED9"/>
    <w:rsid w:val="00817602"/>
    <w:rsid w:val="00817C95"/>
    <w:rsid w:val="008207C5"/>
    <w:rsid w:val="00825679"/>
    <w:rsid w:val="00825B4F"/>
    <w:rsid w:val="00826424"/>
    <w:rsid w:val="008315B6"/>
    <w:rsid w:val="0083164C"/>
    <w:rsid w:val="008459FC"/>
    <w:rsid w:val="00853D86"/>
    <w:rsid w:val="0085402E"/>
    <w:rsid w:val="00854AAC"/>
    <w:rsid w:val="00865464"/>
    <w:rsid w:val="008901F8"/>
    <w:rsid w:val="00891468"/>
    <w:rsid w:val="008914B0"/>
    <w:rsid w:val="008A6699"/>
    <w:rsid w:val="008A7C46"/>
    <w:rsid w:val="008B5134"/>
    <w:rsid w:val="008C393B"/>
    <w:rsid w:val="008D2263"/>
    <w:rsid w:val="008D2464"/>
    <w:rsid w:val="008D4F4A"/>
    <w:rsid w:val="008E25A3"/>
    <w:rsid w:val="008F5EFC"/>
    <w:rsid w:val="00901785"/>
    <w:rsid w:val="00921E66"/>
    <w:rsid w:val="00926B3C"/>
    <w:rsid w:val="0094004E"/>
    <w:rsid w:val="00944B7A"/>
    <w:rsid w:val="00953378"/>
    <w:rsid w:val="00954852"/>
    <w:rsid w:val="00956C2A"/>
    <w:rsid w:val="009713FD"/>
    <w:rsid w:val="0097327C"/>
    <w:rsid w:val="00973A22"/>
    <w:rsid w:val="00974419"/>
    <w:rsid w:val="00986C18"/>
    <w:rsid w:val="009A132F"/>
    <w:rsid w:val="009A42F2"/>
    <w:rsid w:val="009A518A"/>
    <w:rsid w:val="009A53B3"/>
    <w:rsid w:val="009B3729"/>
    <w:rsid w:val="009B6455"/>
    <w:rsid w:val="009B6824"/>
    <w:rsid w:val="009B6F9E"/>
    <w:rsid w:val="009C3880"/>
    <w:rsid w:val="009D1242"/>
    <w:rsid w:val="009D1589"/>
    <w:rsid w:val="009E2160"/>
    <w:rsid w:val="009E4994"/>
    <w:rsid w:val="009E4A3B"/>
    <w:rsid w:val="009E4FEF"/>
    <w:rsid w:val="009F0E8B"/>
    <w:rsid w:val="009F613F"/>
    <w:rsid w:val="00A0254D"/>
    <w:rsid w:val="00A11536"/>
    <w:rsid w:val="00A26622"/>
    <w:rsid w:val="00A3306B"/>
    <w:rsid w:val="00A37BB4"/>
    <w:rsid w:val="00A40574"/>
    <w:rsid w:val="00A435B3"/>
    <w:rsid w:val="00A51081"/>
    <w:rsid w:val="00A51BB3"/>
    <w:rsid w:val="00A521F1"/>
    <w:rsid w:val="00A55621"/>
    <w:rsid w:val="00A607BB"/>
    <w:rsid w:val="00A63CC1"/>
    <w:rsid w:val="00A71F1C"/>
    <w:rsid w:val="00A75AC8"/>
    <w:rsid w:val="00A76D79"/>
    <w:rsid w:val="00A826D4"/>
    <w:rsid w:val="00A82D54"/>
    <w:rsid w:val="00A878DA"/>
    <w:rsid w:val="00AA24C8"/>
    <w:rsid w:val="00AA7B0E"/>
    <w:rsid w:val="00AB21EA"/>
    <w:rsid w:val="00AB764A"/>
    <w:rsid w:val="00AB7C03"/>
    <w:rsid w:val="00AC47F9"/>
    <w:rsid w:val="00AD1EF4"/>
    <w:rsid w:val="00AD33BD"/>
    <w:rsid w:val="00AD5866"/>
    <w:rsid w:val="00AD7DCB"/>
    <w:rsid w:val="00AE1AE6"/>
    <w:rsid w:val="00AF7458"/>
    <w:rsid w:val="00B00EBC"/>
    <w:rsid w:val="00B061AF"/>
    <w:rsid w:val="00B14A8E"/>
    <w:rsid w:val="00B24EA2"/>
    <w:rsid w:val="00B314F8"/>
    <w:rsid w:val="00B32421"/>
    <w:rsid w:val="00B3296C"/>
    <w:rsid w:val="00B33780"/>
    <w:rsid w:val="00B55ACA"/>
    <w:rsid w:val="00B60710"/>
    <w:rsid w:val="00B64F0C"/>
    <w:rsid w:val="00B7445C"/>
    <w:rsid w:val="00B81BAC"/>
    <w:rsid w:val="00B955F4"/>
    <w:rsid w:val="00BA2094"/>
    <w:rsid w:val="00BA2F00"/>
    <w:rsid w:val="00BA3B2C"/>
    <w:rsid w:val="00BB12FB"/>
    <w:rsid w:val="00BB1FC0"/>
    <w:rsid w:val="00BB31A4"/>
    <w:rsid w:val="00BC0595"/>
    <w:rsid w:val="00BC4C85"/>
    <w:rsid w:val="00BD3E44"/>
    <w:rsid w:val="00BD49F6"/>
    <w:rsid w:val="00BE345D"/>
    <w:rsid w:val="00BE5CAB"/>
    <w:rsid w:val="00BF4754"/>
    <w:rsid w:val="00BF6569"/>
    <w:rsid w:val="00BF7894"/>
    <w:rsid w:val="00C01E59"/>
    <w:rsid w:val="00C04E3B"/>
    <w:rsid w:val="00C05599"/>
    <w:rsid w:val="00C2414E"/>
    <w:rsid w:val="00C25739"/>
    <w:rsid w:val="00C25E14"/>
    <w:rsid w:val="00C40A83"/>
    <w:rsid w:val="00C4570D"/>
    <w:rsid w:val="00C502DC"/>
    <w:rsid w:val="00C545F4"/>
    <w:rsid w:val="00C6114B"/>
    <w:rsid w:val="00C75C20"/>
    <w:rsid w:val="00C8139D"/>
    <w:rsid w:val="00C87D28"/>
    <w:rsid w:val="00C917C2"/>
    <w:rsid w:val="00C93652"/>
    <w:rsid w:val="00CA10D2"/>
    <w:rsid w:val="00CA1E31"/>
    <w:rsid w:val="00CA4F9F"/>
    <w:rsid w:val="00CA6B76"/>
    <w:rsid w:val="00CB10D4"/>
    <w:rsid w:val="00CB1378"/>
    <w:rsid w:val="00CB39F8"/>
    <w:rsid w:val="00CB7700"/>
    <w:rsid w:val="00CD4739"/>
    <w:rsid w:val="00CE4A8E"/>
    <w:rsid w:val="00D01B78"/>
    <w:rsid w:val="00D0627F"/>
    <w:rsid w:val="00D21284"/>
    <w:rsid w:val="00D30B11"/>
    <w:rsid w:val="00D3220A"/>
    <w:rsid w:val="00D32B8D"/>
    <w:rsid w:val="00D4158A"/>
    <w:rsid w:val="00D46577"/>
    <w:rsid w:val="00D5097C"/>
    <w:rsid w:val="00D51BCD"/>
    <w:rsid w:val="00D541E4"/>
    <w:rsid w:val="00D72A97"/>
    <w:rsid w:val="00D7497B"/>
    <w:rsid w:val="00D77881"/>
    <w:rsid w:val="00D8660D"/>
    <w:rsid w:val="00D93C61"/>
    <w:rsid w:val="00D95152"/>
    <w:rsid w:val="00DA0B73"/>
    <w:rsid w:val="00DA4F7D"/>
    <w:rsid w:val="00DB1827"/>
    <w:rsid w:val="00DC65EB"/>
    <w:rsid w:val="00DC6E53"/>
    <w:rsid w:val="00DE1246"/>
    <w:rsid w:val="00DF77D2"/>
    <w:rsid w:val="00E00C06"/>
    <w:rsid w:val="00E01497"/>
    <w:rsid w:val="00E02BAB"/>
    <w:rsid w:val="00E02FA6"/>
    <w:rsid w:val="00E11656"/>
    <w:rsid w:val="00E2119F"/>
    <w:rsid w:val="00E303B9"/>
    <w:rsid w:val="00E34DFA"/>
    <w:rsid w:val="00E367E4"/>
    <w:rsid w:val="00E43606"/>
    <w:rsid w:val="00E4532B"/>
    <w:rsid w:val="00E5475D"/>
    <w:rsid w:val="00E62DE4"/>
    <w:rsid w:val="00E6351D"/>
    <w:rsid w:val="00E639E1"/>
    <w:rsid w:val="00E640EB"/>
    <w:rsid w:val="00E747F4"/>
    <w:rsid w:val="00E8396F"/>
    <w:rsid w:val="00E93DF4"/>
    <w:rsid w:val="00E94328"/>
    <w:rsid w:val="00E9788F"/>
    <w:rsid w:val="00E97D6E"/>
    <w:rsid w:val="00EA2A04"/>
    <w:rsid w:val="00EB2BC0"/>
    <w:rsid w:val="00EC472D"/>
    <w:rsid w:val="00EC79A3"/>
    <w:rsid w:val="00EE0D01"/>
    <w:rsid w:val="00EE1552"/>
    <w:rsid w:val="00EF163C"/>
    <w:rsid w:val="00F02DE8"/>
    <w:rsid w:val="00F04DD7"/>
    <w:rsid w:val="00F1298B"/>
    <w:rsid w:val="00F15424"/>
    <w:rsid w:val="00F20700"/>
    <w:rsid w:val="00F23923"/>
    <w:rsid w:val="00F30A3A"/>
    <w:rsid w:val="00F31B26"/>
    <w:rsid w:val="00F74FD2"/>
    <w:rsid w:val="00F7544D"/>
    <w:rsid w:val="00F84676"/>
    <w:rsid w:val="00F87D8C"/>
    <w:rsid w:val="00F94A55"/>
    <w:rsid w:val="00FC3EAF"/>
    <w:rsid w:val="00FD305E"/>
    <w:rsid w:val="00FE315D"/>
    <w:rsid w:val="00FE37C7"/>
    <w:rsid w:val="00FE4BBB"/>
    <w:rsid w:val="00FE5B3E"/>
    <w:rsid w:val="00FE6655"/>
    <w:rsid w:val="00FE6BB3"/>
    <w:rsid w:val="00FE6EB2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A75DA7C-7DB7-4EE6-8EBC-02F19D4A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3757F4"/>
    <w:pPr>
      <w:keepNext/>
      <w:tabs>
        <w:tab w:val="left" w:pos="5529"/>
      </w:tabs>
      <w:autoSpaceDE w:val="0"/>
      <w:autoSpaceDN w:val="0"/>
      <w:adjustRightInd w:val="0"/>
      <w:spacing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D72A97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9A42F2"/>
    <w:rPr>
      <w:sz w:val="14"/>
    </w:rPr>
  </w:style>
  <w:style w:type="paragraph" w:customStyle="1" w:styleId="Dokumenthuvud-TbyKommun">
    <w:name w:val="Dokumenthuvud - Täby Kommun"/>
    <w:basedOn w:val="Normal"/>
    <w:rsid w:val="004A2B9C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BF6569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4F7731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30B11"/>
  </w:style>
  <w:style w:type="paragraph" w:customStyle="1" w:styleId="Dokumenthuvudliten-TbyKommun">
    <w:name w:val="Dokumenthuvud liten - Täby Kommun"/>
    <w:basedOn w:val="Dokumenthuvud-TbyKommun"/>
    <w:rsid w:val="00311B37"/>
    <w:pPr>
      <w:spacing w:before="20"/>
    </w:pPr>
    <w:rPr>
      <w:sz w:val="18"/>
    </w:rPr>
  </w:style>
  <w:style w:type="character" w:styleId="Hyperlnk">
    <w:name w:val="Hyperlink"/>
    <w:rsid w:val="00FE6EB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C502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50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Grund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Grundmall</Template>
  <TotalTime>0</TotalTime>
  <Pages>2</Pages>
  <Words>302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TJÄNSTEUTLÅTANDE</vt:lpstr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</dc:title>
  <dc:creator>Admin</dc:creator>
  <cp:lastModifiedBy>Elin Lidholm</cp:lastModifiedBy>
  <cp:revision>2</cp:revision>
  <cp:lastPrinted>2014-02-18T15:32:00Z</cp:lastPrinted>
  <dcterms:created xsi:type="dcterms:W3CDTF">2019-02-20T09:29:00Z</dcterms:created>
  <dcterms:modified xsi:type="dcterms:W3CDTF">2019-02-20T09:29:00Z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UserName">
    <vt:lpwstr>Cecilia Bendtz</vt:lpwstr>
  </property>
  <property fmtid="{D5CDD505-2E9C-101B-9397-08002B2CF9AE}" pid="4" name="UserTitle">
    <vt:lpwstr/>
  </property>
  <property fmtid="{D5CDD505-2E9C-101B-9397-08002B2CF9AE}" pid="5" name="VONamn">
    <vt:lpwstr>KOMMUNLEDNINGSKONTORET</vt:lpwstr>
  </property>
  <property fmtid="{D5CDD505-2E9C-101B-9397-08002B2CF9AE}" pid="6" name="_AssemblyName">
    <vt:lpwstr>*</vt:lpwstr>
  </property>
  <property fmtid="{D5CDD505-2E9C-101B-9397-08002B2CF9AE}" pid="7" name="_AssemblyLocation">
    <vt:lpwstr>{3005078F-15B7-4C7B-956D-F7D4F6BCAD43}</vt:lpwstr>
  </property>
</Properties>
</file>